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A132" w14:textId="77777777" w:rsidR="00877200" w:rsidRDefault="00877200">
      <w:pPr>
        <w:sectPr w:rsidR="00877200" w:rsidSect="001B0076">
          <w:headerReference w:type="default" r:id="rId8"/>
          <w:footerReference w:type="default" r:id="rId9"/>
          <w:pgSz w:w="12240" w:h="15840" w:code="1"/>
          <w:pgMar w:top="2340" w:right="720" w:bottom="720" w:left="720" w:header="180" w:footer="475" w:gutter="0"/>
          <w:cols w:space="720"/>
          <w:docGrid w:linePitch="360"/>
        </w:sectPr>
      </w:pPr>
    </w:p>
    <w:p w14:paraId="6AACD4C7" w14:textId="77777777" w:rsidR="00505707" w:rsidRDefault="00505707" w:rsidP="00783843">
      <w:pPr>
        <w:jc w:val="right"/>
      </w:pPr>
    </w:p>
    <w:p w14:paraId="036BB96D" w14:textId="77777777" w:rsidR="00505707" w:rsidRDefault="00505707" w:rsidP="00B67AF5"/>
    <w:p w14:paraId="56B549FC" w14:textId="77777777" w:rsidR="00505707" w:rsidRDefault="00505707" w:rsidP="00B67AF5"/>
    <w:p w14:paraId="03E43C04" w14:textId="77777777" w:rsidR="00505707" w:rsidRDefault="00505707" w:rsidP="00B67AF5"/>
    <w:p w14:paraId="65DF1568" w14:textId="77777777" w:rsidR="00561AC9" w:rsidRDefault="00561AC9" w:rsidP="00B67AF5"/>
    <w:p w14:paraId="786804B8" w14:textId="5BD8A6C7" w:rsidR="00BD7431" w:rsidRDefault="00BD7431" w:rsidP="00BD74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Brockport High School has a long and cherished tradition of awarding senior scholarships to our departing students who have demonstrated scholastic, athletic, </w:t>
      </w:r>
      <w:r w:rsidR="00074C1C">
        <w:rPr>
          <w:rFonts w:ascii="Times New Roman" w:hAnsi="Times New Roman"/>
        </w:rPr>
        <w:t>artistic,</w:t>
      </w:r>
      <w:r>
        <w:rPr>
          <w:rFonts w:ascii="Times New Roman" w:hAnsi="Times New Roman"/>
        </w:rPr>
        <w:t xml:space="preserve"> and civic excellence. This is a major event in the life of our accomplished seniors. These awards were historically given during Commencement. </w:t>
      </w:r>
    </w:p>
    <w:p w14:paraId="498A00FA" w14:textId="77777777" w:rsidR="00BD7431" w:rsidRDefault="00BD7431" w:rsidP="00BD7431">
      <w:pPr>
        <w:jc w:val="both"/>
        <w:rPr>
          <w:rFonts w:ascii="Times New Roman" w:hAnsi="Times New Roman"/>
        </w:rPr>
      </w:pPr>
    </w:p>
    <w:p w14:paraId="27A8FC78" w14:textId="5AACB095" w:rsidR="007A3493" w:rsidRDefault="00731B9B" w:rsidP="00BD74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few</w:t>
      </w:r>
      <w:r w:rsidR="00BD7431">
        <w:rPr>
          <w:rFonts w:ascii="Times New Roman" w:hAnsi="Times New Roman"/>
        </w:rPr>
        <w:t xml:space="preserve"> years ago, the High School began a new custom of recognizing the honorees in a separate, more intimate ceremony. The Brockport HS Alumni Association and Friends complimented the new tradition by sponsoring a catered dinner for the award winners and their parents before the presentation of awards.</w:t>
      </w:r>
      <w:r w:rsidR="007A3493">
        <w:rPr>
          <w:rFonts w:ascii="Times New Roman" w:hAnsi="Times New Roman"/>
        </w:rPr>
        <w:t xml:space="preserve">  </w:t>
      </w:r>
      <w:r w:rsidR="00BD7431">
        <w:rPr>
          <w:rFonts w:ascii="Times New Roman" w:hAnsi="Times New Roman"/>
        </w:rPr>
        <w:t xml:space="preserve">Attendance at </w:t>
      </w:r>
      <w:r w:rsidR="007A3493">
        <w:rPr>
          <w:rFonts w:ascii="Times New Roman" w:hAnsi="Times New Roman"/>
        </w:rPr>
        <w:t>the</w:t>
      </w:r>
      <w:r w:rsidR="00BD7431">
        <w:rPr>
          <w:rFonts w:ascii="Times New Roman" w:hAnsi="Times New Roman"/>
        </w:rPr>
        <w:t xml:space="preserve"> dinner was close to 200 peopl</w:t>
      </w:r>
      <w:r w:rsidR="00DC72E2">
        <w:rPr>
          <w:rFonts w:ascii="Times New Roman" w:hAnsi="Times New Roman"/>
        </w:rPr>
        <w:t xml:space="preserve">e, </w:t>
      </w:r>
      <w:r w:rsidR="00BD7431">
        <w:rPr>
          <w:rFonts w:ascii="Times New Roman" w:hAnsi="Times New Roman"/>
        </w:rPr>
        <w:t>between recipients and attending family members.</w:t>
      </w:r>
      <w:r w:rsidR="00384559">
        <w:rPr>
          <w:rFonts w:ascii="Times New Roman" w:hAnsi="Times New Roman"/>
        </w:rPr>
        <w:t xml:space="preserve"> T</w:t>
      </w:r>
      <w:r w:rsidR="00EF1E98">
        <w:rPr>
          <w:rFonts w:ascii="Times New Roman" w:hAnsi="Times New Roman"/>
        </w:rPr>
        <w:t xml:space="preserve">he Alumni Association also began a $500 </w:t>
      </w:r>
      <w:r w:rsidR="000C3C06">
        <w:rPr>
          <w:rFonts w:ascii="Times New Roman" w:hAnsi="Times New Roman"/>
        </w:rPr>
        <w:t>scholarship</w:t>
      </w:r>
      <w:r w:rsidR="00384559">
        <w:rPr>
          <w:rFonts w:ascii="Times New Roman" w:hAnsi="Times New Roman"/>
        </w:rPr>
        <w:t xml:space="preserve">, last year awarding </w:t>
      </w:r>
      <w:r w:rsidR="00907E19">
        <w:rPr>
          <w:rFonts w:ascii="Times New Roman" w:hAnsi="Times New Roman"/>
        </w:rPr>
        <w:t>$500 to three seniors,</w:t>
      </w:r>
      <w:r w:rsidR="000C3C06">
        <w:rPr>
          <w:rFonts w:ascii="Times New Roman" w:hAnsi="Times New Roman"/>
        </w:rPr>
        <w:t xml:space="preserve"> which is presented at the ceremony</w:t>
      </w:r>
      <w:r w:rsidR="00384559">
        <w:rPr>
          <w:rFonts w:ascii="Times New Roman" w:hAnsi="Times New Roman"/>
        </w:rPr>
        <w:t xml:space="preserve"> as well.</w:t>
      </w:r>
    </w:p>
    <w:p w14:paraId="108E209B" w14:textId="3785A2B1" w:rsidR="00DC72E2" w:rsidRDefault="00DC72E2" w:rsidP="00BD7431">
      <w:pPr>
        <w:jc w:val="both"/>
        <w:rPr>
          <w:rFonts w:ascii="Times New Roman" w:hAnsi="Times New Roman"/>
        </w:rPr>
      </w:pPr>
    </w:p>
    <w:p w14:paraId="7D07A3EE" w14:textId="77777777" w:rsidR="00C37E88" w:rsidRDefault="00CC7508" w:rsidP="00BD7431">
      <w:pPr>
        <w:jc w:val="both"/>
        <w:rPr>
          <w:ins w:id="0" w:author="Jeffrey Harradine" w:date="2024-02-25T13:22:00Z"/>
          <w:rFonts w:ascii="Times New Roman" w:hAnsi="Times New Roman"/>
        </w:rPr>
      </w:pPr>
      <w:r>
        <w:rPr>
          <w:rFonts w:ascii="Times New Roman" w:hAnsi="Times New Roman"/>
        </w:rPr>
        <w:t xml:space="preserve">Since </w:t>
      </w:r>
      <w:r w:rsidR="00F409AC">
        <w:rPr>
          <w:rFonts w:ascii="Times New Roman" w:hAnsi="Times New Roman"/>
        </w:rPr>
        <w:t>its</w:t>
      </w:r>
      <w:r>
        <w:rPr>
          <w:rFonts w:ascii="Times New Roman" w:hAnsi="Times New Roman"/>
        </w:rPr>
        <w:t xml:space="preserve"> inception, the Alumni Association has given over $30,000</w:t>
      </w:r>
      <w:r w:rsidR="00F409AC">
        <w:rPr>
          <w:rFonts w:ascii="Times New Roman" w:hAnsi="Times New Roman"/>
        </w:rPr>
        <w:t xml:space="preserve"> to Brockport graduates through the scholarships and the family dinners</w:t>
      </w:r>
      <w:r w:rsidR="00693E48">
        <w:rPr>
          <w:rFonts w:ascii="Times New Roman" w:hAnsi="Times New Roman"/>
        </w:rPr>
        <w:t>,</w:t>
      </w:r>
      <w:r w:rsidR="00F409AC">
        <w:rPr>
          <w:rFonts w:ascii="Times New Roman" w:hAnsi="Times New Roman"/>
        </w:rPr>
        <w:t xml:space="preserve"> and </w:t>
      </w:r>
      <w:r w:rsidR="00693E48">
        <w:rPr>
          <w:rFonts w:ascii="Times New Roman" w:hAnsi="Times New Roman"/>
        </w:rPr>
        <w:t>all</w:t>
      </w:r>
      <w:r w:rsidR="00F409AC">
        <w:rPr>
          <w:rFonts w:ascii="Times New Roman" w:hAnsi="Times New Roman"/>
        </w:rPr>
        <w:t xml:space="preserve"> funding is done completely by donation or through our fundraisers during the year. </w:t>
      </w:r>
    </w:p>
    <w:p w14:paraId="0C801C4E" w14:textId="77777777" w:rsidR="00C37E88" w:rsidRDefault="00C37E88" w:rsidP="00BD7431">
      <w:pPr>
        <w:jc w:val="both"/>
        <w:rPr>
          <w:ins w:id="1" w:author="Jeffrey Harradine" w:date="2024-02-25T13:22:00Z"/>
          <w:rFonts w:ascii="Times New Roman" w:hAnsi="Times New Roman"/>
        </w:rPr>
      </w:pPr>
    </w:p>
    <w:p w14:paraId="12546149" w14:textId="74CBF096" w:rsidR="00823CFE" w:rsidRDefault="00C37E88" w:rsidP="00BD7431">
      <w:pPr>
        <w:jc w:val="both"/>
        <w:rPr>
          <w:rFonts w:ascii="Times New Roman" w:hAnsi="Times New Roman"/>
        </w:rPr>
      </w:pPr>
      <w:ins w:id="2" w:author="Jeffrey Harradine" w:date="2024-02-25T13:22:00Z">
        <w:r>
          <w:rPr>
            <w:rFonts w:ascii="Times New Roman" w:hAnsi="Times New Roman"/>
          </w:rPr>
          <w:t xml:space="preserve">Brockport is a supportive community, but we understand that </w:t>
        </w:r>
      </w:ins>
      <w:ins w:id="3" w:author="Jeffrey Harradine" w:date="2024-02-25T13:23:00Z">
        <w:r>
          <w:rPr>
            <w:rFonts w:ascii="Times New Roman" w:hAnsi="Times New Roman"/>
          </w:rPr>
          <w:t xml:space="preserve">there are many donation requests made to our supporting businesses. </w:t>
        </w:r>
      </w:ins>
      <w:ins w:id="4" w:author="Jeffrey Harradine" w:date="2024-02-25T13:24:00Z">
        <w:r>
          <w:rPr>
            <w:rFonts w:ascii="Times New Roman" w:hAnsi="Times New Roman"/>
          </w:rPr>
          <w:t>But many hands make light work</w:t>
        </w:r>
      </w:ins>
      <w:ins w:id="5" w:author="Jeffrey Harradine" w:date="2024-02-25T13:25:00Z">
        <w:r>
          <w:rPr>
            <w:rFonts w:ascii="Times New Roman" w:hAnsi="Times New Roman"/>
          </w:rPr>
          <w:t>;</w:t>
        </w:r>
      </w:ins>
      <w:ins w:id="6" w:author="Jeffrey Harradine" w:date="2024-02-25T13:24:00Z">
        <w:r>
          <w:rPr>
            <w:rFonts w:ascii="Times New Roman" w:hAnsi="Times New Roman"/>
          </w:rPr>
          <w:t xml:space="preserve"> </w:t>
        </w:r>
      </w:ins>
      <w:ins w:id="7" w:author="Jeffrey Harradine" w:date="2024-02-25T13:25:00Z">
        <w:r>
          <w:rPr>
            <w:rFonts w:ascii="Times New Roman" w:hAnsi="Times New Roman"/>
          </w:rPr>
          <w:t>i</w:t>
        </w:r>
      </w:ins>
      <w:ins w:id="8" w:author="Jeffrey Harradine" w:date="2024-02-25T13:24:00Z">
        <w:r>
          <w:rPr>
            <w:rFonts w:ascii="Times New Roman" w:hAnsi="Times New Roman"/>
          </w:rPr>
          <w:t>f each supporting business that receives this letter donate</w:t>
        </w:r>
      </w:ins>
      <w:ins w:id="9" w:author="Jeffrey Harradine" w:date="2024-02-25T13:25:00Z">
        <w:r>
          <w:rPr>
            <w:rFonts w:ascii="Times New Roman" w:hAnsi="Times New Roman"/>
          </w:rPr>
          <w:t>s</w:t>
        </w:r>
      </w:ins>
      <w:ins w:id="10" w:author="Jeffrey Harradine" w:date="2024-02-25T13:24:00Z">
        <w:r>
          <w:rPr>
            <w:rFonts w:ascii="Times New Roman" w:hAnsi="Times New Roman"/>
          </w:rPr>
          <w:t xml:space="preserve"> just $25</w:t>
        </w:r>
      </w:ins>
      <w:ins w:id="11" w:author="Jeffrey Harradine" w:date="2024-02-25T13:25:00Z">
        <w:r>
          <w:rPr>
            <w:rFonts w:ascii="Times New Roman" w:hAnsi="Times New Roman"/>
          </w:rPr>
          <w:t>, the senior dinner can go forward. A</w:t>
        </w:r>
      </w:ins>
      <w:ins w:id="12" w:author="Jeffrey Harradine" w:date="2024-02-25T13:26:00Z">
        <w:r>
          <w:rPr>
            <w:rFonts w:ascii="Times New Roman" w:hAnsi="Times New Roman"/>
          </w:rPr>
          <w:t xml:space="preserve">nd of course, we will be happy to recognize our supporting businesses at the dinner and in Alumni Association </w:t>
        </w:r>
      </w:ins>
      <w:ins w:id="13" w:author="Jeffrey Harradine" w:date="2024-02-25T13:28:00Z">
        <w:r>
          <w:rPr>
            <w:rFonts w:ascii="Times New Roman" w:hAnsi="Times New Roman"/>
          </w:rPr>
          <w:t>publications.</w:t>
        </w:r>
      </w:ins>
      <w:ins w:id="14" w:author="Jeffrey Harradine" w:date="2024-02-25T13:26:00Z">
        <w:r>
          <w:rPr>
            <w:rFonts w:ascii="Times New Roman" w:hAnsi="Times New Roman"/>
          </w:rPr>
          <w:t xml:space="preserve"> </w:t>
        </w:r>
      </w:ins>
      <w:ins w:id="15" w:author="Jeffrey Harradine" w:date="2024-02-25T13:24:00Z">
        <w:r>
          <w:rPr>
            <w:rFonts w:ascii="Times New Roman" w:hAnsi="Times New Roman"/>
          </w:rPr>
          <w:t xml:space="preserve"> </w:t>
        </w:r>
      </w:ins>
      <w:r w:rsidR="00F409AC">
        <w:rPr>
          <w:rFonts w:ascii="Times New Roman" w:hAnsi="Times New Roman"/>
        </w:rPr>
        <w:t>W</w:t>
      </w:r>
      <w:r w:rsidR="00DB1F6F">
        <w:rPr>
          <w:rFonts w:ascii="Times New Roman" w:hAnsi="Times New Roman"/>
        </w:rPr>
        <w:t xml:space="preserve">e </w:t>
      </w:r>
      <w:del w:id="16" w:author="Jeffrey Harradine" w:date="2024-02-25T13:28:00Z">
        <w:r w:rsidR="0067248E" w:rsidDel="00C37E88">
          <w:rPr>
            <w:rFonts w:ascii="Times New Roman" w:hAnsi="Times New Roman"/>
          </w:rPr>
          <w:delText>are</w:delText>
        </w:r>
        <w:r w:rsidR="00DB1F6F" w:rsidDel="00C37E88">
          <w:rPr>
            <w:rFonts w:ascii="Times New Roman" w:hAnsi="Times New Roman"/>
          </w:rPr>
          <w:delText xml:space="preserve"> </w:delText>
        </w:r>
      </w:del>
      <w:r w:rsidR="00DB1F6F">
        <w:rPr>
          <w:rFonts w:ascii="Times New Roman" w:hAnsi="Times New Roman"/>
        </w:rPr>
        <w:t>hop</w:t>
      </w:r>
      <w:ins w:id="17" w:author="Jeffrey Harradine" w:date="2024-02-25T13:28:00Z">
        <w:r>
          <w:rPr>
            <w:rFonts w:ascii="Times New Roman" w:hAnsi="Times New Roman"/>
          </w:rPr>
          <w:t>e</w:t>
        </w:r>
      </w:ins>
      <w:del w:id="18" w:author="Jeffrey Harradine" w:date="2024-02-25T13:28:00Z">
        <w:r w:rsidR="00DB1F6F" w:rsidDel="00C37E88">
          <w:rPr>
            <w:rFonts w:ascii="Times New Roman" w:hAnsi="Times New Roman"/>
          </w:rPr>
          <w:delText>ing</w:delText>
        </w:r>
      </w:del>
      <w:r w:rsidR="00DB1F6F">
        <w:rPr>
          <w:rFonts w:ascii="Times New Roman" w:hAnsi="Times New Roman"/>
        </w:rPr>
        <w:t xml:space="preserve"> </w:t>
      </w:r>
      <w:ins w:id="19" w:author="Jeffrey Harradine" w:date="2024-02-25T13:28:00Z">
        <w:r>
          <w:rPr>
            <w:rFonts w:ascii="Times New Roman" w:hAnsi="Times New Roman"/>
          </w:rPr>
          <w:t xml:space="preserve">to count you this year </w:t>
        </w:r>
      </w:ins>
      <w:r w:rsidR="00DB1F6F">
        <w:rPr>
          <w:rFonts w:ascii="Times New Roman" w:hAnsi="Times New Roman"/>
        </w:rPr>
        <w:t>a</w:t>
      </w:r>
      <w:r w:rsidR="00BD7431">
        <w:rPr>
          <w:rFonts w:ascii="Times New Roman" w:hAnsi="Times New Roman"/>
        </w:rPr>
        <w:t xml:space="preserve">s </w:t>
      </w:r>
      <w:ins w:id="20" w:author="Jeffrey Harradine" w:date="2024-02-25T13:28:00Z">
        <w:r>
          <w:rPr>
            <w:rFonts w:ascii="Times New Roman" w:hAnsi="Times New Roman"/>
          </w:rPr>
          <w:t xml:space="preserve">one of our </w:t>
        </w:r>
      </w:ins>
      <w:del w:id="21" w:author="Jeffrey Harradine" w:date="2024-02-25T13:28:00Z">
        <w:r w:rsidR="00BD7431" w:rsidDel="00C37E88">
          <w:rPr>
            <w:rFonts w:ascii="Times New Roman" w:hAnsi="Times New Roman"/>
          </w:rPr>
          <w:delText xml:space="preserve">a </w:delText>
        </w:r>
      </w:del>
      <w:r w:rsidR="00BA0EA4">
        <w:rPr>
          <w:rFonts w:ascii="Times New Roman" w:hAnsi="Times New Roman"/>
        </w:rPr>
        <w:t xml:space="preserve">generous </w:t>
      </w:r>
      <w:r w:rsidR="00BD7431">
        <w:rPr>
          <w:rFonts w:ascii="Times New Roman" w:hAnsi="Times New Roman"/>
        </w:rPr>
        <w:t>sponsor</w:t>
      </w:r>
      <w:ins w:id="22" w:author="Jeffrey Harradine" w:date="2024-02-25T13:28:00Z">
        <w:r>
          <w:rPr>
            <w:rFonts w:ascii="Times New Roman" w:hAnsi="Times New Roman"/>
          </w:rPr>
          <w:t>s</w:t>
        </w:r>
      </w:ins>
      <w:del w:id="23" w:author="Jeffrey Harradine" w:date="2024-02-25T13:28:00Z">
        <w:r w:rsidR="00BD7431" w:rsidDel="00C37E88">
          <w:rPr>
            <w:rFonts w:ascii="Times New Roman" w:hAnsi="Times New Roman"/>
          </w:rPr>
          <w:delText xml:space="preserve"> you </w:delText>
        </w:r>
        <w:r w:rsidR="00F409AC" w:rsidDel="00C37E88">
          <w:rPr>
            <w:rFonts w:ascii="Times New Roman" w:hAnsi="Times New Roman"/>
          </w:rPr>
          <w:delText>will</w:delText>
        </w:r>
        <w:r w:rsidR="00DB1F6F" w:rsidDel="00C37E88">
          <w:rPr>
            <w:rFonts w:ascii="Times New Roman" w:hAnsi="Times New Roman"/>
          </w:rPr>
          <w:delText xml:space="preserve"> help</w:delText>
        </w:r>
        <w:r w:rsidR="00BA0EA4" w:rsidDel="00C37E88">
          <w:rPr>
            <w:rFonts w:ascii="Times New Roman" w:hAnsi="Times New Roman"/>
          </w:rPr>
          <w:delText xml:space="preserve"> us</w:delText>
        </w:r>
        <w:r w:rsidR="00BD7431" w:rsidDel="00C37E88">
          <w:rPr>
            <w:rFonts w:ascii="Times New Roman" w:hAnsi="Times New Roman"/>
          </w:rPr>
          <w:delText xml:space="preserve"> continue this new Brockport tradition</w:delText>
        </w:r>
        <w:r w:rsidR="00DB7BB1" w:rsidDel="00C37E88">
          <w:rPr>
            <w:rFonts w:ascii="Times New Roman" w:hAnsi="Times New Roman"/>
          </w:rPr>
          <w:delText xml:space="preserve"> and the</w:delText>
        </w:r>
        <w:r w:rsidR="00BD7431" w:rsidDel="00C37E88">
          <w:rPr>
            <w:rFonts w:ascii="Times New Roman" w:hAnsi="Times New Roman"/>
          </w:rPr>
          <w:delText xml:space="preserve"> Brockport Alumni Association</w:delText>
        </w:r>
        <w:r w:rsidR="00DB7BB1" w:rsidDel="00C37E88">
          <w:rPr>
            <w:rFonts w:ascii="Times New Roman" w:hAnsi="Times New Roman"/>
          </w:rPr>
          <w:delText xml:space="preserve">’s </w:delText>
        </w:r>
        <w:r w:rsidR="00823CFE" w:rsidDel="00C37E88">
          <w:rPr>
            <w:rFonts w:ascii="Times New Roman" w:hAnsi="Times New Roman"/>
          </w:rPr>
          <w:delText>support of Brockport seniors</w:delText>
        </w:r>
      </w:del>
      <w:ins w:id="24" w:author="Jeffrey Harradine" w:date="2024-02-25T13:28:00Z">
        <w:r>
          <w:rPr>
            <w:rFonts w:ascii="Times New Roman" w:hAnsi="Times New Roman"/>
          </w:rPr>
          <w:t xml:space="preserve">, and </w:t>
        </w:r>
      </w:ins>
      <w:del w:id="25" w:author="Jeffrey Harradine" w:date="2024-02-25T13:28:00Z">
        <w:r w:rsidR="003E4F6A" w:rsidDel="00C37E88">
          <w:rPr>
            <w:rFonts w:ascii="Times New Roman" w:hAnsi="Times New Roman"/>
          </w:rPr>
          <w:delText>. W</w:delText>
        </w:r>
        <w:r w:rsidR="00BD7431" w:rsidDel="00C37E88">
          <w:rPr>
            <w:rFonts w:ascii="Times New Roman" w:hAnsi="Times New Roman"/>
          </w:rPr>
          <w:delText xml:space="preserve">e </w:delText>
        </w:r>
      </w:del>
      <w:r w:rsidR="00BD7431">
        <w:rPr>
          <w:rFonts w:ascii="Times New Roman" w:hAnsi="Times New Roman"/>
        </w:rPr>
        <w:t xml:space="preserve">thank you for your consideration. </w:t>
      </w:r>
    </w:p>
    <w:p w14:paraId="02431A8C" w14:textId="77777777" w:rsidR="00823CFE" w:rsidRDefault="00823CFE" w:rsidP="00BD7431">
      <w:pPr>
        <w:jc w:val="both"/>
        <w:rPr>
          <w:rFonts w:ascii="Times New Roman" w:hAnsi="Times New Roman"/>
        </w:rPr>
      </w:pPr>
    </w:p>
    <w:p w14:paraId="59299345" w14:textId="33D1989D" w:rsidR="00BD7431" w:rsidRPr="00C522CE" w:rsidRDefault="00BD7431" w:rsidP="00BD74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For planning purposes, we ask that sponsors confirm their support by April 1, 202</w:t>
      </w:r>
      <w:r w:rsidR="000C0D8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14:paraId="2B03955C" w14:textId="77777777" w:rsidR="00BD7431" w:rsidRDefault="00BD7431" w:rsidP="00BD7431">
      <w:pPr>
        <w:rPr>
          <w:rFonts w:ascii="Times New Roman" w:hAnsi="Times New Roman"/>
          <w:b/>
        </w:rPr>
      </w:pPr>
    </w:p>
    <w:p w14:paraId="4385B55A" w14:textId="77777777" w:rsidR="00BD7431" w:rsidRDefault="00BD7431" w:rsidP="00BD7431">
      <w:pPr>
        <w:rPr>
          <w:rFonts w:ascii="Times New Roman" w:hAnsi="Times New Roman"/>
          <w:b/>
        </w:rPr>
      </w:pPr>
    </w:p>
    <w:p w14:paraId="7B8B09BF" w14:textId="3A54F2D6" w:rsidR="00BD7431" w:rsidRDefault="00BD7431" w:rsidP="00BD7431">
      <w:pPr>
        <w:rPr>
          <w:rFonts w:ascii="Times New Roman" w:hAnsi="Times New Roman"/>
          <w:b/>
        </w:rPr>
      </w:pPr>
    </w:p>
    <w:p w14:paraId="2001CC3D" w14:textId="75B923F1" w:rsidR="00BD7431" w:rsidRDefault="00BD7431" w:rsidP="00BD7431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in advance,</w:t>
      </w:r>
    </w:p>
    <w:p w14:paraId="3A451A36" w14:textId="1DFE6F2C" w:rsidR="00561AC9" w:rsidRDefault="00561AC9" w:rsidP="00B67AF5"/>
    <w:p w14:paraId="6C5EA807" w14:textId="5AA4D739" w:rsidR="00F41F4B" w:rsidRDefault="00F41F4B" w:rsidP="00B67AF5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D03D72B" wp14:editId="69CBE5DA">
                <wp:simplePos x="0" y="0"/>
                <wp:positionH relativeFrom="column">
                  <wp:posOffset>-234785</wp:posOffset>
                </wp:positionH>
                <wp:positionV relativeFrom="paragraph">
                  <wp:posOffset>-713326</wp:posOffset>
                </wp:positionV>
                <wp:extent cx="2484210" cy="1556530"/>
                <wp:effectExtent l="57150" t="38100" r="11430" b="438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84210" cy="155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EDA4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-19.2pt;margin-top:-56.85pt;width:197pt;height:1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">
                <v:imagedata r:id="rId11" o:title=""/>
              </v:shape>
            </w:pict>
          </mc:Fallback>
        </mc:AlternateContent>
      </w:r>
    </w:p>
    <w:p w14:paraId="19F3260A" w14:textId="2006FFE9" w:rsidR="00F41F4B" w:rsidRDefault="00F41F4B" w:rsidP="00B67AF5"/>
    <w:p w14:paraId="479462EA" w14:textId="22A3799C" w:rsidR="00F41F4B" w:rsidRDefault="00F41F4B" w:rsidP="00B67AF5"/>
    <w:p w14:paraId="5D5EF744" w14:textId="3041C640" w:rsidR="00F41F4B" w:rsidRDefault="00F41F4B" w:rsidP="00B67AF5">
      <w:r>
        <w:t>David Howlett</w:t>
      </w:r>
    </w:p>
    <w:sectPr w:rsidR="00F41F4B" w:rsidSect="001B0076">
      <w:type w:val="continuous"/>
      <w:pgSz w:w="12240" w:h="15840" w:code="1"/>
      <w:pgMar w:top="3690" w:right="1440" w:bottom="1440" w:left="1440" w:header="36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BCE" w14:textId="77777777" w:rsidR="001B0076" w:rsidRDefault="001B0076">
      <w:r>
        <w:separator/>
      </w:r>
    </w:p>
  </w:endnote>
  <w:endnote w:type="continuationSeparator" w:id="0">
    <w:p w14:paraId="2E9785CF" w14:textId="77777777" w:rsidR="001B0076" w:rsidRDefault="001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DEAC" w14:textId="77777777" w:rsidR="0082205C" w:rsidRDefault="003404EC" w:rsidP="0024021C">
    <w:pPr>
      <w:pStyle w:val="Footer"/>
      <w:jc w:val="center"/>
      <w:rPr>
        <w:b/>
        <w:i/>
        <w:color w:val="002D6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3D9DC5" wp14:editId="0BDA6ACF">
              <wp:simplePos x="0" y="0"/>
              <wp:positionH relativeFrom="column">
                <wp:posOffset>0</wp:posOffset>
              </wp:positionH>
              <wp:positionV relativeFrom="paragraph">
                <wp:posOffset>109220</wp:posOffset>
              </wp:positionV>
              <wp:extent cx="6858000" cy="0"/>
              <wp:effectExtent l="9525" t="12700" r="9525" b="63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D62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AD963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4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" strokecolor="#002d62">
              <v:stroke opacity="49087f"/>
            </v:line>
          </w:pict>
        </mc:Fallback>
      </mc:AlternateContent>
    </w:r>
  </w:p>
  <w:p w14:paraId="10842608" w14:textId="77777777" w:rsidR="0082205C" w:rsidRDefault="0082205C" w:rsidP="0024021C">
    <w:pPr>
      <w:pStyle w:val="Footer"/>
      <w:jc w:val="center"/>
      <w:rPr>
        <w:b/>
        <w:i/>
        <w:color w:val="002D62"/>
        <w:sz w:val="20"/>
        <w:szCs w:val="20"/>
      </w:rPr>
    </w:pPr>
    <w:r w:rsidRPr="0024021C">
      <w:rPr>
        <w:b/>
        <w:i/>
        <w:color w:val="002D62"/>
        <w:sz w:val="20"/>
        <w:szCs w:val="20"/>
      </w:rPr>
      <w:t>“</w:t>
    </w:r>
    <w:r w:rsidR="00886E60">
      <w:rPr>
        <w:b/>
        <w:i/>
        <w:color w:val="002D62"/>
        <w:sz w:val="20"/>
        <w:szCs w:val="20"/>
      </w:rPr>
      <w:t>Bravery, Service, Honor.  Always</w:t>
    </w:r>
    <w:r w:rsidRPr="0024021C">
      <w:rPr>
        <w:b/>
        <w:i/>
        <w:color w:val="002D62"/>
        <w:sz w:val="20"/>
        <w:szCs w:val="20"/>
      </w:rPr>
      <w:t>”</w:t>
    </w:r>
  </w:p>
  <w:p w14:paraId="38B3C790" w14:textId="77777777" w:rsidR="0082205C" w:rsidRPr="0024021C" w:rsidRDefault="00886E60" w:rsidP="0024021C">
    <w:pPr>
      <w:pStyle w:val="Footer"/>
      <w:jc w:val="center"/>
      <w:rPr>
        <w:color w:val="002D62"/>
        <w:sz w:val="18"/>
        <w:szCs w:val="18"/>
      </w:rPr>
    </w:pPr>
    <w:r>
      <w:rPr>
        <w:color w:val="002D62"/>
        <w:sz w:val="18"/>
        <w:szCs w:val="18"/>
      </w:rPr>
      <w:t>Brockport HS Alumni Association and Friends</w:t>
    </w:r>
    <w:r w:rsidR="0082205C">
      <w:rPr>
        <w:color w:val="002D62"/>
        <w:sz w:val="18"/>
        <w:szCs w:val="18"/>
      </w:rPr>
      <w:t xml:space="preserve">  </w:t>
    </w:r>
    <w:r w:rsidR="0082205C" w:rsidRPr="00CE7E7F">
      <w:rPr>
        <w:color w:val="002D62"/>
        <w:sz w:val="10"/>
        <w:szCs w:val="10"/>
      </w:rPr>
      <w:sym w:font="Wingdings" w:char="F06C"/>
    </w:r>
    <w:r w:rsidR="0082205C">
      <w:rPr>
        <w:color w:val="002D62"/>
        <w:sz w:val="18"/>
        <w:szCs w:val="18"/>
      </w:rPr>
      <w:t xml:space="preserve"> </w:t>
    </w:r>
    <w:r w:rsidR="0082205C" w:rsidRPr="0024021C">
      <w:rPr>
        <w:color w:val="002D62"/>
        <w:sz w:val="18"/>
        <w:szCs w:val="18"/>
      </w:rPr>
      <w:t xml:space="preserve"> </w:t>
    </w:r>
    <w:r>
      <w:rPr>
        <w:color w:val="002D62"/>
        <w:sz w:val="18"/>
        <w:szCs w:val="18"/>
      </w:rPr>
      <w:t>P.O. Box 182</w:t>
    </w:r>
    <w:r w:rsidR="0082205C">
      <w:rPr>
        <w:color w:val="002D62"/>
        <w:sz w:val="18"/>
        <w:szCs w:val="18"/>
      </w:rPr>
      <w:t xml:space="preserve">  </w:t>
    </w:r>
    <w:r w:rsidR="0082205C" w:rsidRPr="00CE7E7F">
      <w:rPr>
        <w:color w:val="002D62"/>
        <w:sz w:val="10"/>
        <w:szCs w:val="10"/>
      </w:rPr>
      <w:sym w:font="Wingdings" w:char="F06C"/>
    </w:r>
    <w:r w:rsidR="0082205C">
      <w:rPr>
        <w:color w:val="002D62"/>
        <w:sz w:val="12"/>
        <w:szCs w:val="12"/>
      </w:rPr>
      <w:t xml:space="preserve">   </w:t>
    </w:r>
    <w:r>
      <w:rPr>
        <w:color w:val="002D62"/>
        <w:sz w:val="18"/>
        <w:szCs w:val="18"/>
      </w:rPr>
      <w:t>Brockport</w:t>
    </w:r>
    <w:r w:rsidR="0082205C" w:rsidRPr="0024021C">
      <w:rPr>
        <w:color w:val="002D62"/>
        <w:sz w:val="18"/>
        <w:szCs w:val="18"/>
      </w:rPr>
      <w:t xml:space="preserve">, NY </w:t>
    </w:r>
    <w:r>
      <w:rPr>
        <w:color w:val="002D62"/>
        <w:sz w:val="18"/>
        <w:szCs w:val="18"/>
      </w:rPr>
      <w:t>14420</w:t>
    </w:r>
    <w:r w:rsidR="0082205C" w:rsidRPr="0024021C">
      <w:rPr>
        <w:color w:val="002D62"/>
        <w:sz w:val="18"/>
        <w:szCs w:val="18"/>
      </w:rPr>
      <w:t xml:space="preserve">  </w:t>
    </w:r>
    <w:r w:rsidR="0082205C" w:rsidRPr="00CE7E7F">
      <w:rPr>
        <w:color w:val="002D62"/>
        <w:sz w:val="10"/>
        <w:szCs w:val="10"/>
      </w:rPr>
      <w:sym w:font="Wingdings" w:char="F06C"/>
    </w:r>
    <w:r>
      <w:rPr>
        <w:color w:val="002D62"/>
        <w:sz w:val="18"/>
        <w:szCs w:val="18"/>
      </w:rPr>
      <w:t xml:space="preserve">  bhsalumniny@gmail.com</w:t>
    </w:r>
    <w:r w:rsidR="0082205C">
      <w:rPr>
        <w:color w:val="002D62"/>
        <w:sz w:val="18"/>
        <w:szCs w:val="18"/>
      </w:rPr>
      <w:t xml:space="preserve"> </w:t>
    </w:r>
    <w:r w:rsidR="004F2E1C">
      <w:rPr>
        <w:color w:val="002D62"/>
        <w:sz w:val="18"/>
        <w:szCs w:val="18"/>
      </w:rPr>
      <w:t xml:space="preserve">  </w:t>
    </w:r>
    <w:r w:rsidR="004F2E1C" w:rsidRPr="00CE7E7F">
      <w:rPr>
        <w:color w:val="002D62"/>
        <w:sz w:val="10"/>
        <w:szCs w:val="10"/>
      </w:rPr>
      <w:sym w:font="Wingdings" w:char="F06C"/>
    </w:r>
    <w:r w:rsidR="004F2E1C">
      <w:rPr>
        <w:color w:val="002D62"/>
        <w:sz w:val="18"/>
        <w:szCs w:val="18"/>
      </w:rPr>
      <w:t xml:space="preserve"> </w:t>
    </w:r>
    <w:r w:rsidR="004F2E1C" w:rsidRPr="0024021C">
      <w:rPr>
        <w:color w:val="002D62"/>
        <w:sz w:val="18"/>
        <w:szCs w:val="18"/>
      </w:rPr>
      <w:t xml:space="preserve"> </w:t>
    </w:r>
    <w:r w:rsidR="0082205C" w:rsidRPr="0024021C">
      <w:rPr>
        <w:color w:val="002D62"/>
        <w:sz w:val="18"/>
        <w:szCs w:val="18"/>
      </w:rPr>
      <w:t xml:space="preserve"> </w:t>
    </w:r>
    <w:r>
      <w:rPr>
        <w:color w:val="002D62"/>
        <w:sz w:val="18"/>
        <w:szCs w:val="18"/>
      </w:rPr>
      <w:t>http://brockportalumni.com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92BA" w14:textId="77777777" w:rsidR="001B0076" w:rsidRDefault="001B0076">
      <w:r>
        <w:separator/>
      </w:r>
    </w:p>
  </w:footnote>
  <w:footnote w:type="continuationSeparator" w:id="0">
    <w:p w14:paraId="7B03FD44" w14:textId="77777777" w:rsidR="001B0076" w:rsidRDefault="001B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BFF2" w14:textId="77777777" w:rsidR="00886E60" w:rsidRDefault="00D925F4" w:rsidP="00886E60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80523C2" wp14:editId="2839B24E">
              <wp:simplePos x="0" y="0"/>
              <wp:positionH relativeFrom="column">
                <wp:posOffset>2451100</wp:posOffset>
              </wp:positionH>
              <wp:positionV relativeFrom="paragraph">
                <wp:posOffset>95250</wp:posOffset>
              </wp:positionV>
              <wp:extent cx="1727200" cy="1511300"/>
              <wp:effectExtent l="0" t="0" r="2540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151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02B50" w14:textId="77777777" w:rsidR="00D925F4" w:rsidRDefault="00D925F4">
                          <w:r w:rsidRPr="00D925F4">
                            <w:rPr>
                              <w:rFonts w:ascii="Calibri" w:eastAsia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70F9D2DB" wp14:editId="3B1B03EF">
                                <wp:extent cx="1536875" cy="1403350"/>
                                <wp:effectExtent l="0" t="0" r="635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7269" cy="1467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523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3pt;margin-top:7.5pt;width:136pt;height:11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">
              <v:textbox>
                <w:txbxContent>
                  <w:p w14:paraId="55402B50" w14:textId="77777777" w:rsidR="00D925F4" w:rsidRDefault="00D925F4">
                    <w:r w:rsidRPr="00D925F4">
                      <w:rPr>
                        <w:rFonts w:ascii="Calibri" w:eastAsia="Calibri" w:hAnsi="Calibri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70F9D2DB" wp14:editId="3B1B03EF">
                          <wp:extent cx="1536875" cy="1403350"/>
                          <wp:effectExtent l="0" t="0" r="635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7269" cy="1467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165B49" w14:textId="77777777" w:rsidR="00D925F4" w:rsidRDefault="00D925F4" w:rsidP="00886E60">
    <w:pPr>
      <w:pStyle w:val="Header"/>
      <w:jc w:val="center"/>
    </w:pPr>
  </w:p>
  <w:p w14:paraId="75B8FE72" w14:textId="77777777" w:rsidR="00D925F4" w:rsidRDefault="00D925F4" w:rsidP="00886E60">
    <w:pPr>
      <w:pStyle w:val="Header"/>
      <w:jc w:val="center"/>
    </w:pPr>
  </w:p>
  <w:p w14:paraId="5506503A" w14:textId="77777777" w:rsidR="00D925F4" w:rsidRDefault="00D925F4" w:rsidP="00886E60">
    <w:pPr>
      <w:pStyle w:val="Header"/>
      <w:jc w:val="center"/>
    </w:pPr>
  </w:p>
  <w:p w14:paraId="6E40A1CD" w14:textId="77777777" w:rsidR="00D925F4" w:rsidRDefault="00D925F4" w:rsidP="00886E60">
    <w:pPr>
      <w:pStyle w:val="Header"/>
      <w:jc w:val="center"/>
    </w:pPr>
  </w:p>
  <w:p w14:paraId="408C226B" w14:textId="77777777" w:rsidR="00D925F4" w:rsidRDefault="00D925F4" w:rsidP="00886E60">
    <w:pPr>
      <w:pStyle w:val="Header"/>
      <w:jc w:val="center"/>
    </w:pPr>
  </w:p>
  <w:p w14:paraId="5B1140E8" w14:textId="77777777" w:rsidR="00D925F4" w:rsidRDefault="00D925F4" w:rsidP="00886E60">
    <w:pPr>
      <w:pStyle w:val="Header"/>
      <w:jc w:val="center"/>
    </w:pPr>
  </w:p>
  <w:p w14:paraId="3FF3DC8C" w14:textId="74F781A8" w:rsidR="00D925F4" w:rsidRDefault="00D925F4" w:rsidP="00886E60">
    <w:pPr>
      <w:pStyle w:val="Header"/>
      <w:jc w:val="center"/>
    </w:pPr>
  </w:p>
  <w:p w14:paraId="0960BFA7" w14:textId="563603CA" w:rsidR="0082205C" w:rsidRDefault="000C0D81" w:rsidP="00886E6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CFB90A" wp14:editId="526A76C2">
              <wp:simplePos x="0" y="0"/>
              <wp:positionH relativeFrom="column">
                <wp:posOffset>-409575</wp:posOffset>
              </wp:positionH>
              <wp:positionV relativeFrom="paragraph">
                <wp:posOffset>200025</wp:posOffset>
              </wp:positionV>
              <wp:extent cx="1717675" cy="904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7E3AE" w14:textId="6F043233" w:rsidR="0082205C" w:rsidRPr="00A90822" w:rsidRDefault="00206420" w:rsidP="003D1A68">
                          <w:pPr>
                            <w:rPr>
                              <w:b/>
                              <w:color w:val="002D62"/>
                              <w:sz w:val="18"/>
                              <w:szCs w:val="18"/>
                            </w:rPr>
                          </w:pPr>
                          <w:r w:rsidRPr="000C0D81">
                            <w:rPr>
                              <w:bCs/>
                              <w:color w:val="002D62"/>
                              <w:sz w:val="18"/>
                              <w:szCs w:val="18"/>
                            </w:rPr>
                            <w:t>David Howlett</w:t>
                          </w:r>
                          <w:r w:rsidR="00A90822" w:rsidRPr="00A90822">
                            <w:rPr>
                              <w:b/>
                              <w:color w:val="002D62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0E01D117" w14:textId="18FC4FFF" w:rsidR="00A90822" w:rsidRPr="00A90822" w:rsidRDefault="00A90822" w:rsidP="003D1A68">
                          <w:pPr>
                            <w:rPr>
                              <w:color w:val="002D62"/>
                              <w:sz w:val="18"/>
                              <w:szCs w:val="18"/>
                            </w:rPr>
                          </w:pPr>
                          <w:r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>Jeff Harradine - Vice President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FB90A" id="Text Box 4" o:spid="_x0000_s1027" type="#_x0000_t202" style="position:absolute;left:0;text-align:left;margin-left:-32.25pt;margin-top:15.75pt;width:135.25pt;height: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" filled="f" stroked="f">
              <v:textbox>
                <w:txbxContent>
                  <w:p w14:paraId="3B07E3AE" w14:textId="6F043233" w:rsidR="0082205C" w:rsidRPr="00A90822" w:rsidRDefault="00206420" w:rsidP="003D1A68">
                    <w:pPr>
                      <w:rPr>
                        <w:b/>
                        <w:color w:val="002D62"/>
                        <w:sz w:val="18"/>
                        <w:szCs w:val="18"/>
                      </w:rPr>
                    </w:pPr>
                    <w:r w:rsidRPr="000C0D81">
                      <w:rPr>
                        <w:bCs/>
                        <w:color w:val="002D62"/>
                        <w:sz w:val="18"/>
                        <w:szCs w:val="18"/>
                      </w:rPr>
                      <w:t>David Howlett</w:t>
                    </w:r>
                    <w:r w:rsidR="00A90822" w:rsidRPr="00A90822">
                      <w:rPr>
                        <w:b/>
                        <w:color w:val="002D62"/>
                        <w:sz w:val="18"/>
                        <w:szCs w:val="18"/>
                      </w:rPr>
                      <w:t xml:space="preserve"> - </w:t>
                    </w:r>
                    <w:r w:rsidRPr="00A90822">
                      <w:rPr>
                        <w:color w:val="002D62"/>
                        <w:sz w:val="18"/>
                        <w:szCs w:val="18"/>
                      </w:rPr>
                      <w:t>President</w:t>
                    </w:r>
                  </w:p>
                  <w:p w14:paraId="0E01D117" w14:textId="18FC4FFF" w:rsidR="00A90822" w:rsidRPr="00A90822" w:rsidRDefault="00A90822" w:rsidP="003D1A68">
                    <w:pPr>
                      <w:rPr>
                        <w:color w:val="002D62"/>
                        <w:sz w:val="18"/>
                        <w:szCs w:val="18"/>
                      </w:rPr>
                    </w:pPr>
                    <w:r w:rsidRPr="00A90822">
                      <w:rPr>
                        <w:color w:val="002D62"/>
                        <w:sz w:val="18"/>
                        <w:szCs w:val="18"/>
                      </w:rPr>
                      <w:t>Jeff Harradine - Vice President</w:t>
                    </w:r>
                  </w:p>
                </w:txbxContent>
              </v:textbox>
            </v:shape>
          </w:pict>
        </mc:Fallback>
      </mc:AlternateContent>
    </w:r>
    <w:r w:rsidR="00F35A5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99E849" wp14:editId="1D81A3F2">
              <wp:simplePos x="0" y="0"/>
              <wp:positionH relativeFrom="column">
                <wp:posOffset>5467350</wp:posOffset>
              </wp:positionH>
              <wp:positionV relativeFrom="paragraph">
                <wp:posOffset>196850</wp:posOffset>
              </wp:positionV>
              <wp:extent cx="1797050" cy="977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48C20" w14:textId="77777777" w:rsidR="004F2E1C" w:rsidRPr="00A90822" w:rsidRDefault="00206420" w:rsidP="003D1A68">
                          <w:pPr>
                            <w:rPr>
                              <w:b/>
                              <w:i/>
                              <w:color w:val="002D62"/>
                              <w:sz w:val="18"/>
                              <w:szCs w:val="18"/>
                            </w:rPr>
                          </w:pPr>
                          <w:r w:rsidRPr="00A90822">
                            <w:rPr>
                              <w:b/>
                              <w:i/>
                              <w:color w:val="002D62"/>
                              <w:sz w:val="18"/>
                              <w:szCs w:val="18"/>
                            </w:rPr>
                            <w:t>Officers</w:t>
                          </w:r>
                        </w:p>
                        <w:p w14:paraId="26B35A4B" w14:textId="788C1700" w:rsidR="004F2E1C" w:rsidRPr="00A90822" w:rsidRDefault="00B86E61" w:rsidP="003D1A68">
                          <w:pPr>
                            <w:rPr>
                              <w:color w:val="002D62"/>
                              <w:sz w:val="18"/>
                              <w:szCs w:val="18"/>
                            </w:rPr>
                          </w:pPr>
                          <w:r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 xml:space="preserve">Shannon Howlett </w:t>
                          </w:r>
                          <w:r w:rsidR="00206420"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>- Secretary</w:t>
                          </w:r>
                        </w:p>
                        <w:p w14:paraId="499BBF59" w14:textId="6AA72E87" w:rsidR="00E16BFA" w:rsidRPr="00A90822" w:rsidRDefault="00B86E61" w:rsidP="00E16BFA">
                          <w:pPr>
                            <w:rPr>
                              <w:color w:val="002D62"/>
                              <w:sz w:val="18"/>
                              <w:szCs w:val="18"/>
                            </w:rPr>
                          </w:pPr>
                          <w:r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>Jen Cropo</w:t>
                          </w:r>
                          <w:r w:rsidR="00206420"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 xml:space="preserve"> </w:t>
                          </w:r>
                          <w:r w:rsidR="00F35A59"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>–</w:t>
                          </w:r>
                          <w:r w:rsidR="00206420"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 xml:space="preserve"> Treasurer</w:t>
                          </w:r>
                        </w:p>
                        <w:p w14:paraId="5D6C3A45" w14:textId="01BD7415" w:rsidR="00F35A59" w:rsidRPr="00A90822" w:rsidRDefault="00F35A59" w:rsidP="00E16BFA">
                          <w:pPr>
                            <w:rPr>
                              <w:color w:val="002D62"/>
                              <w:sz w:val="18"/>
                              <w:szCs w:val="18"/>
                            </w:rPr>
                          </w:pPr>
                          <w:r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>Liz Banner - Membership</w:t>
                          </w:r>
                        </w:p>
                        <w:p w14:paraId="77088A7A" w14:textId="77777777" w:rsidR="00C94356" w:rsidRPr="00A90822" w:rsidRDefault="00206420" w:rsidP="003D1A68">
                          <w:pPr>
                            <w:rPr>
                              <w:color w:val="002D62"/>
                              <w:sz w:val="18"/>
                              <w:szCs w:val="18"/>
                            </w:rPr>
                          </w:pPr>
                          <w:r w:rsidRPr="00A90822">
                            <w:rPr>
                              <w:color w:val="002D62"/>
                              <w:sz w:val="18"/>
                              <w:szCs w:val="18"/>
                            </w:rPr>
                            <w:t>Brian Quinn – Public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9E849" id="_x0000_s1028" type="#_x0000_t202" style="position:absolute;left:0;text-align:left;margin-left:430.5pt;margin-top:15.5pt;width:141.5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" filled="f" stroked="f">
              <v:textbox>
                <w:txbxContent>
                  <w:p w14:paraId="0A448C20" w14:textId="77777777" w:rsidR="004F2E1C" w:rsidRPr="00A90822" w:rsidRDefault="00206420" w:rsidP="003D1A68">
                    <w:pPr>
                      <w:rPr>
                        <w:b/>
                        <w:i/>
                        <w:color w:val="002D62"/>
                        <w:sz w:val="18"/>
                        <w:szCs w:val="18"/>
                      </w:rPr>
                    </w:pPr>
                    <w:r w:rsidRPr="00A90822">
                      <w:rPr>
                        <w:b/>
                        <w:i/>
                        <w:color w:val="002D62"/>
                        <w:sz w:val="18"/>
                        <w:szCs w:val="18"/>
                      </w:rPr>
                      <w:t>Officers</w:t>
                    </w:r>
                  </w:p>
                  <w:p w14:paraId="26B35A4B" w14:textId="788C1700" w:rsidR="004F2E1C" w:rsidRPr="00A90822" w:rsidRDefault="00B86E61" w:rsidP="003D1A68">
                    <w:pPr>
                      <w:rPr>
                        <w:color w:val="002D62"/>
                        <w:sz w:val="18"/>
                        <w:szCs w:val="18"/>
                      </w:rPr>
                    </w:pPr>
                    <w:r w:rsidRPr="00A90822">
                      <w:rPr>
                        <w:color w:val="002D62"/>
                        <w:sz w:val="18"/>
                        <w:szCs w:val="18"/>
                      </w:rPr>
                      <w:t xml:space="preserve">Shannon Howlett </w:t>
                    </w:r>
                    <w:r w:rsidR="00206420" w:rsidRPr="00A90822">
                      <w:rPr>
                        <w:color w:val="002D62"/>
                        <w:sz w:val="18"/>
                        <w:szCs w:val="18"/>
                      </w:rPr>
                      <w:t>- Secretary</w:t>
                    </w:r>
                  </w:p>
                  <w:p w14:paraId="499BBF59" w14:textId="6AA72E87" w:rsidR="00E16BFA" w:rsidRPr="00A90822" w:rsidRDefault="00B86E61" w:rsidP="00E16BFA">
                    <w:pPr>
                      <w:rPr>
                        <w:color w:val="002D62"/>
                        <w:sz w:val="18"/>
                        <w:szCs w:val="18"/>
                      </w:rPr>
                    </w:pPr>
                    <w:r w:rsidRPr="00A90822">
                      <w:rPr>
                        <w:color w:val="002D62"/>
                        <w:sz w:val="18"/>
                        <w:szCs w:val="18"/>
                      </w:rPr>
                      <w:t>Jen Cropo</w:t>
                    </w:r>
                    <w:r w:rsidR="00206420" w:rsidRPr="00A90822">
                      <w:rPr>
                        <w:color w:val="002D62"/>
                        <w:sz w:val="18"/>
                        <w:szCs w:val="18"/>
                      </w:rPr>
                      <w:t xml:space="preserve"> </w:t>
                    </w:r>
                    <w:r w:rsidR="00F35A59" w:rsidRPr="00A90822">
                      <w:rPr>
                        <w:color w:val="002D62"/>
                        <w:sz w:val="18"/>
                        <w:szCs w:val="18"/>
                      </w:rPr>
                      <w:t>–</w:t>
                    </w:r>
                    <w:r w:rsidR="00206420" w:rsidRPr="00A90822">
                      <w:rPr>
                        <w:color w:val="002D62"/>
                        <w:sz w:val="18"/>
                        <w:szCs w:val="18"/>
                      </w:rPr>
                      <w:t xml:space="preserve"> Treasurer</w:t>
                    </w:r>
                  </w:p>
                  <w:p w14:paraId="5D6C3A45" w14:textId="01BD7415" w:rsidR="00F35A59" w:rsidRPr="00A90822" w:rsidRDefault="00F35A59" w:rsidP="00E16BFA">
                    <w:pPr>
                      <w:rPr>
                        <w:color w:val="002D62"/>
                        <w:sz w:val="18"/>
                        <w:szCs w:val="18"/>
                      </w:rPr>
                    </w:pPr>
                    <w:r w:rsidRPr="00A90822">
                      <w:rPr>
                        <w:color w:val="002D62"/>
                        <w:sz w:val="18"/>
                        <w:szCs w:val="18"/>
                      </w:rPr>
                      <w:t>Liz Banner - Membership</w:t>
                    </w:r>
                  </w:p>
                  <w:p w14:paraId="77088A7A" w14:textId="77777777" w:rsidR="00C94356" w:rsidRPr="00A90822" w:rsidRDefault="00206420" w:rsidP="003D1A68">
                    <w:pPr>
                      <w:rPr>
                        <w:color w:val="002D62"/>
                        <w:sz w:val="18"/>
                        <w:szCs w:val="18"/>
                      </w:rPr>
                    </w:pPr>
                    <w:r w:rsidRPr="00A90822">
                      <w:rPr>
                        <w:color w:val="002D62"/>
                        <w:sz w:val="18"/>
                        <w:szCs w:val="18"/>
                      </w:rPr>
                      <w:t>Brian Quinn – Public Relations</w:t>
                    </w:r>
                  </w:p>
                </w:txbxContent>
              </v:textbox>
            </v:shape>
          </w:pict>
        </mc:Fallback>
      </mc:AlternateContent>
    </w:r>
    <w:r w:rsidR="00D925F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7A123B" wp14:editId="0E1A4E9C">
              <wp:simplePos x="0" y="0"/>
              <wp:positionH relativeFrom="column">
                <wp:posOffset>6350</wp:posOffset>
              </wp:positionH>
              <wp:positionV relativeFrom="paragraph">
                <wp:posOffset>133350</wp:posOffset>
              </wp:positionV>
              <wp:extent cx="2349500" cy="19050"/>
              <wp:effectExtent l="0" t="0" r="317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3495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D62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4A237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5pt" to="18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" strokecolor="#002d62">
              <v:stroke opacity="49087f"/>
            </v:line>
          </w:pict>
        </mc:Fallback>
      </mc:AlternateContent>
    </w:r>
    <w:r w:rsidR="00D925F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465CBD" wp14:editId="3818A507">
              <wp:simplePos x="0" y="0"/>
              <wp:positionH relativeFrom="column">
                <wp:posOffset>4235450</wp:posOffset>
              </wp:positionH>
              <wp:positionV relativeFrom="paragraph">
                <wp:posOffset>146050</wp:posOffset>
              </wp:positionV>
              <wp:extent cx="2616200" cy="6350"/>
              <wp:effectExtent l="0" t="0" r="31750" b="317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1620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D62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692ED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1.5pt" to="5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" strokecolor="#002d62">
              <v:stroke opacity="49087f"/>
            </v:line>
          </w:pict>
        </mc:Fallback>
      </mc:AlternateContent>
    </w:r>
    <w:r w:rsidR="003404E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6F52AF" wp14:editId="73C3CA87">
              <wp:simplePos x="0" y="0"/>
              <wp:positionH relativeFrom="column">
                <wp:posOffset>850900</wp:posOffset>
              </wp:positionH>
              <wp:positionV relativeFrom="paragraph">
                <wp:posOffset>205740</wp:posOffset>
              </wp:positionV>
              <wp:extent cx="4870450" cy="228600"/>
              <wp:effectExtent l="3175" t="0" r="317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AD3FF" w14:textId="77777777" w:rsidR="0082205C" w:rsidRPr="00C71AEA" w:rsidRDefault="0082205C" w:rsidP="003D1A68">
                          <w:pPr>
                            <w:jc w:val="center"/>
                            <w:rPr>
                              <w:b/>
                              <w:caps/>
                              <w:color w:val="002D62"/>
                            </w:rPr>
                          </w:pPr>
                          <w:r w:rsidRPr="00C71AEA">
                            <w:rPr>
                              <w:b/>
                              <w:caps/>
                              <w:color w:val="002D62"/>
                            </w:rPr>
                            <w:t xml:space="preserve"> </w:t>
                          </w:r>
                          <w:r w:rsidR="00206420">
                            <w:rPr>
                              <w:b/>
                              <w:caps/>
                              <w:color w:val="002D62"/>
                            </w:rPr>
                            <w:t>Brockport hs alumni association and friends</w:t>
                          </w:r>
                          <w:r w:rsidR="004F2E1C" w:rsidRPr="00C71AEA">
                            <w:rPr>
                              <w:b/>
                              <w:caps/>
                              <w:color w:val="002D6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F52AF" id="Text Box 3" o:spid="_x0000_s1029" type="#_x0000_t202" style="position:absolute;left:0;text-align:left;margin-left:67pt;margin-top:16.2pt;width:383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" filled="f" stroked="f">
              <v:textbox>
                <w:txbxContent>
                  <w:p w14:paraId="488AD3FF" w14:textId="77777777" w:rsidR="0082205C" w:rsidRPr="00C71AEA" w:rsidRDefault="0082205C" w:rsidP="003D1A68">
                    <w:pPr>
                      <w:jc w:val="center"/>
                      <w:rPr>
                        <w:b/>
                        <w:caps/>
                        <w:color w:val="002D62"/>
                      </w:rPr>
                    </w:pPr>
                    <w:r w:rsidRPr="00C71AEA">
                      <w:rPr>
                        <w:b/>
                        <w:caps/>
                        <w:color w:val="002D62"/>
                      </w:rPr>
                      <w:t xml:space="preserve"> </w:t>
                    </w:r>
                    <w:r w:rsidR="00206420">
                      <w:rPr>
                        <w:b/>
                        <w:caps/>
                        <w:color w:val="002D62"/>
                      </w:rPr>
                      <w:t>Brockport hs alumni association and friends</w:t>
                    </w:r>
                    <w:r w:rsidR="004F2E1C" w:rsidRPr="00C71AEA">
                      <w:rPr>
                        <w:b/>
                        <w:caps/>
                        <w:color w:val="002D6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65D"/>
    <w:multiLevelType w:val="hybridMultilevel"/>
    <w:tmpl w:val="2DCE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91824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ffrey Harradine">
    <w15:presenceInfo w15:providerId="Windows Live" w15:userId="7c5391e50e517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0C"/>
    <w:rsid w:val="000315CB"/>
    <w:rsid w:val="00040520"/>
    <w:rsid w:val="000440EE"/>
    <w:rsid w:val="000456EF"/>
    <w:rsid w:val="00074C1C"/>
    <w:rsid w:val="000843DE"/>
    <w:rsid w:val="00092E64"/>
    <w:rsid w:val="000A50F8"/>
    <w:rsid w:val="000B18A4"/>
    <w:rsid w:val="000C0D81"/>
    <w:rsid w:val="000C3C06"/>
    <w:rsid w:val="000D449E"/>
    <w:rsid w:val="000D6C90"/>
    <w:rsid w:val="000E7F6F"/>
    <w:rsid w:val="000F02AE"/>
    <w:rsid w:val="00122797"/>
    <w:rsid w:val="00140F5A"/>
    <w:rsid w:val="001664D3"/>
    <w:rsid w:val="00174E98"/>
    <w:rsid w:val="001808EE"/>
    <w:rsid w:val="001B0076"/>
    <w:rsid w:val="002051F2"/>
    <w:rsid w:val="00206420"/>
    <w:rsid w:val="00212FCC"/>
    <w:rsid w:val="0024021C"/>
    <w:rsid w:val="00257FFD"/>
    <w:rsid w:val="002D13BE"/>
    <w:rsid w:val="0030067A"/>
    <w:rsid w:val="003063BD"/>
    <w:rsid w:val="003404EC"/>
    <w:rsid w:val="00384559"/>
    <w:rsid w:val="003B333B"/>
    <w:rsid w:val="003D1A68"/>
    <w:rsid w:val="003E4F6A"/>
    <w:rsid w:val="003F2AE1"/>
    <w:rsid w:val="004369F8"/>
    <w:rsid w:val="00464866"/>
    <w:rsid w:val="00490EB0"/>
    <w:rsid w:val="004A04A4"/>
    <w:rsid w:val="004B1A8E"/>
    <w:rsid w:val="004B2AB2"/>
    <w:rsid w:val="004C3D8E"/>
    <w:rsid w:val="004C7C76"/>
    <w:rsid w:val="004F2E1C"/>
    <w:rsid w:val="004F6902"/>
    <w:rsid w:val="00505707"/>
    <w:rsid w:val="00511F16"/>
    <w:rsid w:val="00561AC9"/>
    <w:rsid w:val="00574A64"/>
    <w:rsid w:val="00585048"/>
    <w:rsid w:val="005B3EF5"/>
    <w:rsid w:val="005C664D"/>
    <w:rsid w:val="00602147"/>
    <w:rsid w:val="00602499"/>
    <w:rsid w:val="00603339"/>
    <w:rsid w:val="00610E44"/>
    <w:rsid w:val="00615FBC"/>
    <w:rsid w:val="00627ACE"/>
    <w:rsid w:val="00637E0C"/>
    <w:rsid w:val="0067248E"/>
    <w:rsid w:val="00693E48"/>
    <w:rsid w:val="006D640E"/>
    <w:rsid w:val="006F47EE"/>
    <w:rsid w:val="006F7ACA"/>
    <w:rsid w:val="00731B9B"/>
    <w:rsid w:val="00765AA8"/>
    <w:rsid w:val="00783843"/>
    <w:rsid w:val="00793B78"/>
    <w:rsid w:val="007A3493"/>
    <w:rsid w:val="007A7E93"/>
    <w:rsid w:val="007D3C7F"/>
    <w:rsid w:val="007E5587"/>
    <w:rsid w:val="00820159"/>
    <w:rsid w:val="0082205C"/>
    <w:rsid w:val="00823CFE"/>
    <w:rsid w:val="008418F7"/>
    <w:rsid w:val="00846AFD"/>
    <w:rsid w:val="00870BB3"/>
    <w:rsid w:val="00877200"/>
    <w:rsid w:val="00884ECC"/>
    <w:rsid w:val="00886E60"/>
    <w:rsid w:val="00896782"/>
    <w:rsid w:val="008A3529"/>
    <w:rsid w:val="008C6976"/>
    <w:rsid w:val="008C6B55"/>
    <w:rsid w:val="008C76F3"/>
    <w:rsid w:val="00907E19"/>
    <w:rsid w:val="009112A2"/>
    <w:rsid w:val="009509B1"/>
    <w:rsid w:val="00984E41"/>
    <w:rsid w:val="009F69A4"/>
    <w:rsid w:val="00A00B51"/>
    <w:rsid w:val="00A15F4E"/>
    <w:rsid w:val="00A90822"/>
    <w:rsid w:val="00AE08D5"/>
    <w:rsid w:val="00AF619F"/>
    <w:rsid w:val="00AF6890"/>
    <w:rsid w:val="00B32116"/>
    <w:rsid w:val="00B5070B"/>
    <w:rsid w:val="00B67AF5"/>
    <w:rsid w:val="00B8333E"/>
    <w:rsid w:val="00B845B6"/>
    <w:rsid w:val="00B86E61"/>
    <w:rsid w:val="00BA0EA4"/>
    <w:rsid w:val="00BC3670"/>
    <w:rsid w:val="00BC546D"/>
    <w:rsid w:val="00BD7431"/>
    <w:rsid w:val="00C0399D"/>
    <w:rsid w:val="00C16959"/>
    <w:rsid w:val="00C360E9"/>
    <w:rsid w:val="00C36529"/>
    <w:rsid w:val="00C37E88"/>
    <w:rsid w:val="00C41EAE"/>
    <w:rsid w:val="00C5169E"/>
    <w:rsid w:val="00C522CE"/>
    <w:rsid w:val="00C5795A"/>
    <w:rsid w:val="00C71AEA"/>
    <w:rsid w:val="00C857DB"/>
    <w:rsid w:val="00C94356"/>
    <w:rsid w:val="00CC7508"/>
    <w:rsid w:val="00CE7E7F"/>
    <w:rsid w:val="00D0504F"/>
    <w:rsid w:val="00D12764"/>
    <w:rsid w:val="00D47E1B"/>
    <w:rsid w:val="00D50A83"/>
    <w:rsid w:val="00D904C5"/>
    <w:rsid w:val="00D925F4"/>
    <w:rsid w:val="00DB1F6F"/>
    <w:rsid w:val="00DB7BB1"/>
    <w:rsid w:val="00DC72E2"/>
    <w:rsid w:val="00E11375"/>
    <w:rsid w:val="00E16BFA"/>
    <w:rsid w:val="00E749B3"/>
    <w:rsid w:val="00EA5F18"/>
    <w:rsid w:val="00EB0866"/>
    <w:rsid w:val="00EF1E98"/>
    <w:rsid w:val="00F12AEF"/>
    <w:rsid w:val="00F35A59"/>
    <w:rsid w:val="00F409AC"/>
    <w:rsid w:val="00F41F4B"/>
    <w:rsid w:val="00F843F2"/>
    <w:rsid w:val="00FA2872"/>
    <w:rsid w:val="00FA32BB"/>
    <w:rsid w:val="00FB00C8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4A69E"/>
  <w14:defaultImageDpi w14:val="0"/>
  <w15:docId w15:val="{999FD06C-6BCF-4E57-9C51-F6509D11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00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2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707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707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37E88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ff\Desktop\letterhead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9:23:28.6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1386 1576,'138'331,"-57"-148,-18-33,159 362,-142-347,104 159,-169-300,-11-16,1 0,0 0,0 0,0-1,1 0,13 12,-16-19,-8-10,-46-63,-3 1,-82-84,-148-115,195 195,-3 4,-3 4,-2 4,-4 4,-110-47,-228-43,138 54,300 96,-131-54,119 48,1-1,0 0,0-1,0 0,1-1,1-1,-17-17,24 23,0 0,1 1,-1-1,1 0,0 0,1-1,-1 1,1 0,-1 0,1-1,0 1,1-1,-1 1,1-1,0 1,0-1,1 1,-1-1,1 1,0-1,0 1,0-1,1 1,2-6,5-7,1 0,0 0,1 1,21-23,33-34,140-121,100-46,251-138,22 32,-567 340,404-227,-302 177,208-74,-312 127,114-31,-110 32,0 0,0 1,0 0,1 1,-1 0,0 1,18 3,-26-3,-1 1,1-1,0 1,0 0,-1 0,1 0,-1 1,1 0,-1-1,0 2,0-1,0 0,-1 1,1 0,-1-1,0 2,0-1,0 0,-1 0,1 1,-1-1,0 1,0 0,1 8,0 3,0 0,-1 1,-1-1,-1 0,-1 1,-4 29,-5 16,-3-1,-31 89,-62 117,-294 524,-59-26,262-445,171-277,-472 818,401-663,73-141,-25 88,48-143,-4 17,0-1,-2 28,6-42,1 1,0-1,0 1,0 0,1-1,-1 1,1-1,0 1,1-1,-1 1,1-1,0 0,0 1,0-1,3 4,-3-7,-1 1,1 0,-1-1,1 1,0-1,0 1,0-1,0 0,0 0,0 1,0-1,0-1,0 1,0 0,1-1,3 1,2 0,0-1,0 0,13-2,-18 2,38-6,-1-3,0 0,0-3,61-26,147-86,-99 40,-3-6,175-145,-290 209</inkml:trace>
  <inkml:trace contextRef="#ctx0" brushRef="#br0" timeOffset="996.37">2614 2613,'-50'52,"2"2,2 3,3 1,2 2,-46 94,82-146,1-2,1 0,0 0,0 1,0-1,1 1,0 0,0-1,1 1,0 0,-1 8,2-13,0-2,0 0,0 1,0-1,0 0,0 0,0 1,0-1,0 0,0 1,0-1,0 0,0 1,0-1,0 0,0 0,0 1,1-1,-1 0,0 1,0-1,0 0,0 0,1 1,-1-1,0 0,0 0,0 0,1 1,-1-1,0 0,0 0,1 0,-1 0,0 0,1 1,-1-1,0 0,0 0,1 0,-1 0,0 0,1 0,-1 0,0 0,0 0,1 0,-1 0,0 0,1 0,-1 0,0 0,1 0,-1-1,0 1,0 0,1 0,-1 0,0 0,0-1,1 1,-1 0,0 0,0 0,0-1,1 1,47-29,0-2,70-61,-14 10,-100 79,0 0,1-1,-1 1,1 1,9-5,-13 6,0 1,-1 0,1 0,0-1,0 1,-1 0,1 0,0 0,-1 0,1 0,0 0,0 0,-1 0,1 0,0 0,0 1,-1-1,1 0,0 0,-1 1,1-1,0 1,-1-1,1 0,0 1,-1-1,1 1,-1-1,1 1,-1-1,1 1,-1 0,0-1,1 1,-1 0,0-1,1 1,-1 0,0-1,0 1,1 1,1 14,-1-11,0 0,0 0,0 0,0-1,2 7,-2-11,-1 1,1 0,-1 0,1-1,-1 1,1 0,-1 0,1-1,-1 1,1-1,0 1,-1 0,1-1,0 1,0-1,0 0,-1 1,1-1,0 0,0 1,0-1,0 0,-1 0,1 0,0 0,0 0,0 0,0 0,0 0,0 0,-1 0,1 0,0 0,1-1,6-3,1 0,-1 0,0-1,-1 0,1 0,-1-1,0 0,10-11,18-19,-1-1,-2-2,29-46,-16 12,38-79,-56 93,-2-1,-3-1,18-76,-31 96,-2-1,-1 0,-2 0,-3 0,-6-82,3 105,-1 1,-1-1,-1 1,-1 0,0 1,-1-1,-10-17,13 30,1-1,-1 0,0 1,-1 0,1 0,-1 0,0 1,-1-1,-10-6,11 9,1 0,-1 0,0 0,0 0,0 1,0 0,0 0,0 1,0-1,0 1,0 0,0 0,0 1,-9 2,-1 1,0 2,1 0,-1 1,2 0,-1 1,1 0,0 1,1 1,-21 20,-2 5,1 1,2 2,1 2,2 0,2 2,2 1,2 1,2 1,1 1,3 1,-22 93,29-90,2 1,2 0,2 0,3 0,2 0,2 1,2-1,3-1,1 1,3-1,28 73,-25-85,2-1,1-1,2-1,2 0,1-2,47 53,-68-84,-1-1,0 0,0-1,-1 1,1 0,0-1,-1 1,1 0,-1 0,1-1,-1 1,1 0,-1 0,0 0,1 0,-1 1,0-1</inkml:trace>
  <inkml:trace contextRef="#ctx0" brushRef="#br0" timeOffset="1682.5">3201 787,'-1'35,"2"1,1-1,12 60,-6-42,214 1087,66-13,-260-1024,72 249,18-9,-115-334,9 23,1-1,1-1,2 0,27 40,-31-58,-12-12,0 0,0 0,0 1,0-1,1 0,-1 0,0 0,0 1,1-1,-1 0,0 0,0 0,1 0,-1 1,0-1,0 0,1 0,-1 0,0 0,1 0,-1 0,0 0,1 0,-1 0,0 0,0 0,1 0,-1 0,0 0,1 0,-1 0,0-1,0 1,1 0,-1 0,0 0,0 0,1 0,-1-1,0 1,0 0,1-1,0-4</inkml:trace>
  <inkml:trace contextRef="#ctx0" brushRef="#br0" timeOffset="3235.33">2623 3310,'412'-234,"-297"163,-52 32,208-121,11 24,-273 133,-1-1,0 1,0 0,1 0,13-1,-21 4,1-1,-1 1,1 0,-1 0,1 0,-1 0,1 1,-1-1,1 0,-1 1,1-1,-1 1,0-1,1 1,-1-1,0 1,1 0,-1 0,0 0,0 0,0 0,1 0,-1 0,0 0,-1 0,1 0,0 1,0-1,0 0,-1 1,1-1,0 2,5 22,-1-1,-1 1,-1 0,0 25,2 26,-3-60,-2-8,1-1,-1 0,1 0,1 0,-1 0,1 0,1 0,-1-1,1 1,4 7,-6-13,-1-1,0 0,0 0,1 1,-1-1,0 0,0 0,1 1,-1-1,0 0,1 0,-1 0,1 0,-1 0,0 1,1-1,-1 0,0 0,1 0,-1 0,1 0,-1 0,0 0,1 0,-1 0,0 0,1 0,-1-1,1 1,0 0,10-11,6-21,-15 29,39-97,11-21,-51 119,0 1,0-1,1 1,-1 0,0 0,1 0,-1 0,1 0,-1 0,1 0,-1 0,1 0,0 1,-1-1,1 1,0-1,0 1,-1-1,1 1,0 0,0 0,2 0,49 6,-31-2,12-2,-19-2,-1 1,0 0,21 5,-31-5,-1 0,0 0,1 1,-1-1,0 1,0-1,0 1,0 0,0 0,0 0,0 1,-1-1,1 1,-1 0,0-1,0 1,0 0,3 6,8 24,10 36,-16-44,1-2,1 1,0-1,16 25,-24-47,-1 1,1-1,0 1,-1-1,1 0,0 0,0 1,0-1,0 0,0 0,1 0,-1 0,0 0,0 0,1-1,-1 1,0 0,1-1,-1 1,1-1,-1 1,1-1,-1 0,1 1,-1-1,1 0,1 0,0-1,0-1,-1 1,1-1,-1 1,0-1,1 0,-1 0,0 0,0 0,0 0,0 0,-1-1,1 1,-1-1,3-3,9-18,-1-1,-1 0,11-39,15-87,-33 136,31-171,-8-1,4-272,-30 439,-2-136,-1 133,0-1,-1 1,-2 1,-10-32,15 51,-1 0,0 0,-1 0,1 0,0 0,-1 1,1-1,-1 0,0 1,0 0,-3-4,5 6,0 0,0 0,-1 0,1 0,0 0,0 0,0 0,-1 0,1-1,0 1,0 0,0 0,-1 0,1 0,0 0,0 0,0 0,-1 0,1 0,0 1,0-1,0 0,-1 0,1 0,0 0,0 0,0 0,0 0,-1 0,1 0,0 1,0-1,0 0,0 0,-1 0,1 0,0 1,0-1,0 0,0 0,0 0,0 0,0 1,0-1,0 0,0 0,0 0,-1 1,1-1,0 0,0 0,0 0,1 1,-1-1,0 0,0 0,0 1,-5 21,1 0,1 0,-1 43,4-58,-1 106,5 1,29 173,82 219,-111-494,56 183,-46-157,2-1,37 66,-50-99,-1 1,2-1,-1 0,0 0,1 0,7 7,-10-10,0-1,0 1,0-1,0 1,0-1,0 0,0 1,0-1,0 0,0 0,0 0,0 1,0-1,0 0,0 0,0-1,0 1,0 0,1 0,-1 0,0-1,0 1,0 0,-1-1,1 1,0-1,0 1,0-1,0 0,0 1,-1-1,1 0,0 0,0 1,-1-1,1 0,-1 0,1 0,-1 0,1-1,6-11,-1-1,0 1,-2-1,1 0,-2 0,4-25,-5 29,39-330,-26-7,-15 332,3-80,-4-1,-15-108,11 178,3 24,1 7,6 50,113 520,48-8,-163-558,96 269,-94-269,-5-11</inkml:trace>
  <inkml:trace contextRef="#ctx0" brushRef="#br0" timeOffset="3752.95">3821 2733,'91'-25,"169"-73,-204 74,1140-556,-18-75,-1136 632,8-5,1 1,67-23,-118 50,25-6,-25 6,1 0,-1 0,1 0,-1 0,1 0,-1 0,0 0,1 0,-1 0,1 0,-1 1,1-1,-1 0,0 0,1 0,-1 0,1 1,-1-1,0 0,1 0,-1 1,0-1,1 0,-1 1,0-1,0 0,1 1,-1-1,0 1,0-1,1 0,-1 1,0-1,0 1,0-1,0 1,0-1,0 0,0 1,0-1,0 1,0-1,0 1,0-1,0 1,-2 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2E1D-4FEE-46B0-B16C-097DA84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Settings\staff\Desktop\letterhead.dot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CSD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staff</dc:creator>
  <cp:keywords/>
  <dc:description/>
  <cp:lastModifiedBy>Brian Quinn</cp:lastModifiedBy>
  <cp:revision>2</cp:revision>
  <cp:lastPrinted>2021-03-02T11:46:00Z</cp:lastPrinted>
  <dcterms:created xsi:type="dcterms:W3CDTF">2024-03-03T19:48:00Z</dcterms:created>
  <dcterms:modified xsi:type="dcterms:W3CDTF">2024-03-03T19:48:00Z</dcterms:modified>
</cp:coreProperties>
</file>